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285344" w:rsidRDefault="00285344" w:rsidP="003D6ADB">
      <w:pPr>
        <w:jc w:val="center"/>
      </w:pPr>
    </w:p>
    <w:p w:rsidR="003D6ADB" w:rsidRDefault="003D6ADB" w:rsidP="003D6ADB">
      <w:pPr>
        <w:jc w:val="center"/>
      </w:pPr>
      <w:r>
        <w:t>АДМИНИСТРАТИВНАЯ ПРОЦЕДУРА № 2.</w:t>
      </w:r>
      <w:r w:rsidR="00B01F21">
        <w:t>4</w:t>
      </w:r>
      <w:r>
        <w:t>.</w:t>
      </w:r>
    </w:p>
    <w:p w:rsidR="003D6ADB" w:rsidRPr="00B01F21" w:rsidRDefault="00B01F21" w:rsidP="003D6ADB">
      <w:pPr>
        <w:jc w:val="center"/>
        <w:rPr>
          <w:sz w:val="32"/>
          <w:szCs w:val="32"/>
        </w:rPr>
      </w:pPr>
      <w:ins w:id="0" w:author="Unknown" w:date="2016-07-01T00:00:00Z">
        <w:r w:rsidRPr="00B01F21">
          <w:rPr>
            <w:rStyle w:val="s121"/>
            <w:bCs w:val="0"/>
            <w:color w:val="000000"/>
            <w:sz w:val="32"/>
            <w:szCs w:val="32"/>
          </w:rPr>
          <w:t xml:space="preserve">Выдача </w:t>
        </w:r>
        <w:r w:rsidRPr="00B01F21">
          <w:rPr>
            <w:rStyle w:val="s121"/>
            <w:bCs w:val="0"/>
            <w:color w:val="000000"/>
            <w:sz w:val="32"/>
            <w:szCs w:val="32"/>
          </w:rPr>
          <w:fldChar w:fldCharType="begin"/>
        </w:r>
        <w:r w:rsidRPr="00B01F21">
          <w:rPr>
            <w:rStyle w:val="s121"/>
            <w:bCs w:val="0"/>
            <w:color w:val="000000"/>
            <w:sz w:val="32"/>
            <w:szCs w:val="32"/>
          </w:rPr>
          <w:instrText xml:space="preserve"> HYPERLINK "file:///C:\\Gbinfo_u\\Ruseckaya_OV\\Temp\\200199.htm" \l "a72" \o "+" </w:instrText>
        </w:r>
        <w:r w:rsidRPr="00B01F21">
          <w:rPr>
            <w:rStyle w:val="s121"/>
            <w:bCs w:val="0"/>
            <w:color w:val="000000"/>
            <w:sz w:val="32"/>
            <w:szCs w:val="32"/>
          </w:rPr>
          <w:fldChar w:fldCharType="separate"/>
        </w:r>
        <w:r w:rsidRPr="00B01F21">
          <w:rPr>
            <w:rStyle w:val="a4"/>
            <w:sz w:val="32"/>
            <w:szCs w:val="32"/>
            <w:u w:val="none"/>
          </w:rPr>
          <w:t>справки</w:t>
        </w:r>
        <w:r w:rsidRPr="00B01F21">
          <w:rPr>
            <w:rStyle w:val="s121"/>
            <w:bCs w:val="0"/>
            <w:color w:val="000000"/>
            <w:sz w:val="32"/>
            <w:szCs w:val="32"/>
          </w:rPr>
          <w:fldChar w:fldCharType="end"/>
        </w:r>
        <w:r w:rsidRPr="00B01F21">
          <w:rPr>
            <w:rStyle w:val="s121"/>
            <w:bCs w:val="0"/>
            <w:color w:val="000000"/>
            <w:sz w:val="32"/>
            <w:szCs w:val="32"/>
          </w:rPr>
          <w:t xml:space="preserve"> о размере заработной платы (денежного довольствия, ежемесячного денежного содержания)</w:t>
        </w:r>
      </w:ins>
      <w:r w:rsidR="003D6ADB" w:rsidRPr="00B01F21">
        <w:rPr>
          <w:sz w:val="32"/>
          <w:szCs w:val="32"/>
        </w:rPr>
        <w:t xml:space="preserve"> </w:t>
      </w:r>
    </w:p>
    <w:tbl>
      <w:tblPr>
        <w:tblStyle w:val="a3"/>
        <w:tblW w:w="15984" w:type="dxa"/>
        <w:tblLook w:val="04A0"/>
      </w:tblPr>
      <w:tblGrid>
        <w:gridCol w:w="6345"/>
        <w:gridCol w:w="9639"/>
      </w:tblGrid>
      <w:tr w:rsidR="003D6ADB" w:rsidRPr="00B5593F" w:rsidTr="008402B2">
        <w:tc>
          <w:tcPr>
            <w:tcW w:w="6345" w:type="dxa"/>
          </w:tcPr>
          <w:p w:rsidR="003D6ADB" w:rsidRPr="00B5593F" w:rsidRDefault="003D6ADB" w:rsidP="006C5DC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639" w:type="dxa"/>
          </w:tcPr>
          <w:p w:rsidR="003D6ADB" w:rsidRPr="00B5593F" w:rsidRDefault="003D6ADB" w:rsidP="006C5DCB">
            <w:pPr>
              <w:spacing w:line="280" w:lineRule="exact"/>
            </w:pPr>
          </w:p>
        </w:tc>
      </w:tr>
      <w:tr w:rsidR="003D6ADB" w:rsidRPr="00B5593F" w:rsidTr="008402B2">
        <w:tc>
          <w:tcPr>
            <w:tcW w:w="6345" w:type="dxa"/>
          </w:tcPr>
          <w:p w:rsidR="003D6ADB" w:rsidRDefault="003D6ADB" w:rsidP="006C5DC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639" w:type="dxa"/>
          </w:tcPr>
          <w:p w:rsidR="003D6ADB" w:rsidRDefault="003D6ADB" w:rsidP="006C5DC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D6ADB" w:rsidRPr="00B5593F" w:rsidRDefault="003D6ADB" w:rsidP="006C5DCB">
            <w:pPr>
              <w:spacing w:line="280" w:lineRule="exact"/>
              <w:rPr>
                <w:lang w:val="en-US"/>
              </w:rPr>
            </w:pPr>
          </w:p>
        </w:tc>
      </w:tr>
      <w:tr w:rsidR="003D6ADB" w:rsidRPr="00B5593F" w:rsidTr="008402B2">
        <w:tc>
          <w:tcPr>
            <w:tcW w:w="6345" w:type="dxa"/>
          </w:tcPr>
          <w:p w:rsidR="003D6ADB" w:rsidRDefault="003D6ADB" w:rsidP="006C5DC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9639" w:type="dxa"/>
          </w:tcPr>
          <w:p w:rsidR="003D6ADB" w:rsidRPr="009D3FEB" w:rsidRDefault="00285344" w:rsidP="00285344">
            <w:pPr>
              <w:spacing w:line="280" w:lineRule="exact"/>
            </w:pPr>
            <w:r>
              <w:t>5 дней</w:t>
            </w:r>
            <w:r w:rsidR="003D6ADB">
              <w:t xml:space="preserve"> со дня обращения</w:t>
            </w:r>
          </w:p>
        </w:tc>
      </w:tr>
      <w:tr w:rsidR="003D6ADB" w:rsidRPr="00B5593F" w:rsidTr="008402B2">
        <w:tc>
          <w:tcPr>
            <w:tcW w:w="6345" w:type="dxa"/>
          </w:tcPr>
          <w:p w:rsidR="003D6ADB" w:rsidRDefault="003D6ADB" w:rsidP="006C5DC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639" w:type="dxa"/>
          </w:tcPr>
          <w:p w:rsidR="003D6ADB" w:rsidRDefault="003D6ADB" w:rsidP="006C5DCB">
            <w:pPr>
              <w:spacing w:line="280" w:lineRule="exact"/>
            </w:pPr>
            <w:r>
              <w:t>бессрочно</w:t>
            </w:r>
          </w:p>
          <w:p w:rsidR="003D6ADB" w:rsidRPr="00667B9B" w:rsidRDefault="003D6ADB" w:rsidP="006C5DCB">
            <w:pPr>
              <w:spacing w:line="280" w:lineRule="exact"/>
            </w:pPr>
          </w:p>
        </w:tc>
      </w:tr>
      <w:tr w:rsidR="003D6ADB" w:rsidRPr="00B5593F" w:rsidTr="008402B2">
        <w:tc>
          <w:tcPr>
            <w:tcW w:w="15984" w:type="dxa"/>
            <w:gridSpan w:val="2"/>
          </w:tcPr>
          <w:p w:rsidR="00285344" w:rsidRDefault="00285344" w:rsidP="007F1EA2">
            <w:pPr>
              <w:jc w:val="center"/>
            </w:pPr>
          </w:p>
          <w:p w:rsidR="007F1EA2" w:rsidRDefault="007F1EA2" w:rsidP="007F1EA2">
            <w:pPr>
              <w:jc w:val="center"/>
            </w:pPr>
          </w:p>
          <w:p w:rsidR="003D6ADB" w:rsidRDefault="003D6ADB" w:rsidP="006C5DC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3D6ADB" w:rsidRDefault="003D6ADB" w:rsidP="006C5DC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3D6ADB" w:rsidRDefault="003D6ADB" w:rsidP="006C5DC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3D6ADB" w:rsidRDefault="003D6ADB" w:rsidP="006C5DCB">
            <w:pPr>
              <w:spacing w:line="280" w:lineRule="exact"/>
              <w:ind w:firstLine="284"/>
            </w:pPr>
            <w:r>
              <w:t>или</w:t>
            </w:r>
          </w:p>
          <w:p w:rsidR="003D6ADB" w:rsidRDefault="003D6ADB" w:rsidP="006C5DCB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 w:rsidR="000525D1">
              <w:t xml:space="preserve">отдел труда, заработной платы и </w:t>
            </w:r>
            <w:r>
              <w:t>занятости населения</w:t>
            </w:r>
            <w:r>
              <w:rPr>
                <w:szCs w:val="30"/>
              </w:rPr>
              <w:t xml:space="preserve"> управления</w:t>
            </w:r>
            <w:r>
              <w:t xml:space="preserve"> по труду, занятости и социальной защите райисполкома к </w:t>
            </w:r>
            <w:proofErr w:type="spellStart"/>
            <w:r w:rsidR="000525D1">
              <w:t>Дулепко</w:t>
            </w:r>
            <w:proofErr w:type="spellEnd"/>
            <w:r w:rsidR="000525D1">
              <w:t xml:space="preserve"> Татьяне Леонидовн</w:t>
            </w:r>
            <w:r w:rsidR="00860DCB">
              <w:t>е</w:t>
            </w:r>
            <w:r>
              <w:t>, за</w:t>
            </w:r>
            <w:r w:rsidR="000525D1">
              <w:t>местителю начальника отдела труда, заработной платы и занятости населения</w:t>
            </w:r>
            <w:r w:rsidR="000525D1">
              <w:rPr>
                <w:szCs w:val="30"/>
              </w:rPr>
              <w:t xml:space="preserve"> управления</w:t>
            </w:r>
            <w:r>
              <w:rPr>
                <w:szCs w:val="30"/>
              </w:rPr>
              <w:t>, каб.12 тел. (802237) 79124.</w:t>
            </w:r>
          </w:p>
          <w:p w:rsidR="003D6ADB" w:rsidRDefault="003D6ADB" w:rsidP="006C5DCB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3D6ADB" w:rsidRDefault="003D6ADB" w:rsidP="006C5DCB">
            <w:pPr>
              <w:spacing w:line="280" w:lineRule="exact"/>
              <w:ind w:firstLine="0"/>
            </w:pPr>
            <w:r>
              <w:t xml:space="preserve">В случае временного отсутствия </w:t>
            </w:r>
            <w:proofErr w:type="spellStart"/>
            <w:r w:rsidR="000525D1">
              <w:t>Дулепко</w:t>
            </w:r>
            <w:proofErr w:type="spellEnd"/>
            <w:r w:rsidR="000525D1">
              <w:t xml:space="preserve"> Т.Л.</w:t>
            </w:r>
            <w:r>
              <w:t xml:space="preserve">– </w:t>
            </w:r>
            <w:r w:rsidR="00285344">
              <w:t>Лукашовой Марине Евгеньевне</w:t>
            </w:r>
            <w:r>
              <w:rPr>
                <w:sz w:val="24"/>
                <w:szCs w:val="24"/>
              </w:rPr>
              <w:t xml:space="preserve">, </w:t>
            </w:r>
            <w:r w:rsidR="007770EE" w:rsidRPr="007770EE">
              <w:rPr>
                <w:szCs w:val="30"/>
              </w:rPr>
              <w:t>старшему инспектору</w:t>
            </w:r>
            <w:r w:rsidRPr="007770EE">
              <w:rPr>
                <w:szCs w:val="30"/>
              </w:rPr>
              <w:t xml:space="preserve"> </w:t>
            </w:r>
            <w:r w:rsidR="000525D1">
              <w:t>отдела труда, заработной платы и занятости населения</w:t>
            </w:r>
            <w:r w:rsidR="000525D1">
              <w:rPr>
                <w:szCs w:val="30"/>
              </w:rPr>
              <w:t xml:space="preserve"> управления</w:t>
            </w:r>
            <w:r>
              <w:rPr>
                <w:szCs w:val="30"/>
              </w:rPr>
              <w:t>, каб.11, (802237) 79125</w:t>
            </w:r>
            <w:r>
              <w:t>. Прием граждан: понедельник-пятница с 8.00 до 13.00 и с 14.00 до 17.00.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D6ADB" w:rsidRDefault="003D6ADB" w:rsidP="006C5DC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1" w:name="_GoBack"/>
      <w:bookmarkEnd w:id="1"/>
    </w:p>
    <w:sectPr w:rsidR="00B5593F" w:rsidSect="008402B2">
      <w:pgSz w:w="16838" w:h="11906" w:orient="landscape"/>
      <w:pgMar w:top="284" w:right="567" w:bottom="113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525D1"/>
    <w:rsid w:val="000707B8"/>
    <w:rsid w:val="00095E41"/>
    <w:rsid w:val="000F49B6"/>
    <w:rsid w:val="00160531"/>
    <w:rsid w:val="00167363"/>
    <w:rsid w:val="001949D6"/>
    <w:rsid w:val="001F6676"/>
    <w:rsid w:val="002072E8"/>
    <w:rsid w:val="00234C18"/>
    <w:rsid w:val="0026155E"/>
    <w:rsid w:val="00285344"/>
    <w:rsid w:val="00296292"/>
    <w:rsid w:val="002C7A04"/>
    <w:rsid w:val="00313B00"/>
    <w:rsid w:val="00323B29"/>
    <w:rsid w:val="0032449D"/>
    <w:rsid w:val="003540A1"/>
    <w:rsid w:val="00354EE7"/>
    <w:rsid w:val="0036136A"/>
    <w:rsid w:val="003776DB"/>
    <w:rsid w:val="00380135"/>
    <w:rsid w:val="00391514"/>
    <w:rsid w:val="003B30C5"/>
    <w:rsid w:val="003D6ADB"/>
    <w:rsid w:val="004A4DB6"/>
    <w:rsid w:val="004A6C50"/>
    <w:rsid w:val="004C0B3B"/>
    <w:rsid w:val="004C623C"/>
    <w:rsid w:val="004C78B4"/>
    <w:rsid w:val="004F6C57"/>
    <w:rsid w:val="005978C0"/>
    <w:rsid w:val="005B41A8"/>
    <w:rsid w:val="005E10A5"/>
    <w:rsid w:val="005E5186"/>
    <w:rsid w:val="0062250A"/>
    <w:rsid w:val="00667B9B"/>
    <w:rsid w:val="006F5161"/>
    <w:rsid w:val="00713CC9"/>
    <w:rsid w:val="0073402E"/>
    <w:rsid w:val="0076082B"/>
    <w:rsid w:val="007770EE"/>
    <w:rsid w:val="0078458D"/>
    <w:rsid w:val="007919E8"/>
    <w:rsid w:val="007D1506"/>
    <w:rsid w:val="007F1EA2"/>
    <w:rsid w:val="008402B2"/>
    <w:rsid w:val="008507FC"/>
    <w:rsid w:val="00860DCB"/>
    <w:rsid w:val="008C3E0D"/>
    <w:rsid w:val="0093079C"/>
    <w:rsid w:val="00984CF6"/>
    <w:rsid w:val="009A3F81"/>
    <w:rsid w:val="009A547B"/>
    <w:rsid w:val="009D3FEB"/>
    <w:rsid w:val="009E2CC4"/>
    <w:rsid w:val="009E4CC7"/>
    <w:rsid w:val="00A06649"/>
    <w:rsid w:val="00A66699"/>
    <w:rsid w:val="00A72018"/>
    <w:rsid w:val="00A73684"/>
    <w:rsid w:val="00B01F21"/>
    <w:rsid w:val="00B3361A"/>
    <w:rsid w:val="00B5593F"/>
    <w:rsid w:val="00BC3CAB"/>
    <w:rsid w:val="00BF2789"/>
    <w:rsid w:val="00C31DE7"/>
    <w:rsid w:val="00C87137"/>
    <w:rsid w:val="00C911A8"/>
    <w:rsid w:val="00CE633A"/>
    <w:rsid w:val="00CF07DD"/>
    <w:rsid w:val="00D2285B"/>
    <w:rsid w:val="00D2350D"/>
    <w:rsid w:val="00D37ED0"/>
    <w:rsid w:val="00D515A8"/>
    <w:rsid w:val="00D62826"/>
    <w:rsid w:val="00D67F29"/>
    <w:rsid w:val="00DA2B46"/>
    <w:rsid w:val="00DB1EE5"/>
    <w:rsid w:val="00DC3192"/>
    <w:rsid w:val="00DD0F46"/>
    <w:rsid w:val="00E41A51"/>
    <w:rsid w:val="00E874B7"/>
    <w:rsid w:val="00EB33FB"/>
    <w:rsid w:val="00EE07D6"/>
    <w:rsid w:val="00EE5CB3"/>
    <w:rsid w:val="00F11556"/>
    <w:rsid w:val="00F55358"/>
    <w:rsid w:val="00F628BB"/>
    <w:rsid w:val="00FC26A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01F21"/>
    <w:rPr>
      <w:color w:val="0038C8"/>
      <w:u w:val="single"/>
    </w:rPr>
  </w:style>
  <w:style w:type="character" w:customStyle="1" w:styleId="s121">
    <w:name w:val="s121"/>
    <w:basedOn w:val="a0"/>
    <w:rsid w:val="00B01F21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EE8E-9DAF-4DD7-BA49-AA10DB2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</cp:revision>
  <cp:lastPrinted>2018-01-31T15:18:00Z</cp:lastPrinted>
  <dcterms:created xsi:type="dcterms:W3CDTF">2018-06-18T14:53:00Z</dcterms:created>
  <dcterms:modified xsi:type="dcterms:W3CDTF">2018-06-18T14:53:00Z</dcterms:modified>
</cp:coreProperties>
</file>